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44C31" w14:textId="77777777" w:rsidR="00B46AD0" w:rsidRDefault="00B46AD0">
      <w:pPr>
        <w:shd w:val="clear" w:color="auto" w:fill="FFFFFF"/>
        <w:divId w:val="773787279"/>
        <w:rPr>
          <w:rFonts w:ascii="Roboto" w:eastAsia="Times New Roman" w:hAnsi="Roboto"/>
          <w:color w:val="222222"/>
          <w:sz w:val="24"/>
          <w:szCs w:val="24"/>
        </w:rPr>
      </w:pPr>
      <w:bookmarkStart w:id="0" w:name="_GoBack"/>
      <w:bookmarkEnd w:id="0"/>
      <w:ins w:id="1" w:author="Unknown">
        <w:r>
          <w:rPr>
            <w:rFonts w:ascii="Roboto" w:eastAsia="Times New Roman" w:hAnsi="Roboto"/>
            <w:color w:val="222222"/>
            <w:bdr w:val="none" w:sz="0" w:space="0" w:color="auto" w:frame="1"/>
          </w:rPr>
          <w:br/>
        </w:r>
      </w:ins>
    </w:p>
    <w:p w14:paraId="67BBB1FD" w14:textId="1510C738" w:rsidR="00B46AD0" w:rsidRDefault="00B46AD0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Style w:val="Strong"/>
          <w:rFonts w:ascii="Roboto" w:hAnsi="Roboto"/>
          <w:color w:val="222222"/>
        </w:rPr>
        <w:t>1. Out of AICI</w:t>
      </w:r>
      <w:r>
        <w:rPr>
          <w:rStyle w:val="Strong"/>
          <w:rFonts w:ascii="Roboto" w:hAnsi="Roboto"/>
          <w:color w:val="222222"/>
          <w:sz w:val="18"/>
          <w:szCs w:val="18"/>
          <w:vertAlign w:val="subscript"/>
        </w:rPr>
        <w:t>3</w:t>
      </w:r>
      <w:r>
        <w:rPr>
          <w:rStyle w:val="Strong"/>
          <w:rFonts w:ascii="Roboto" w:hAnsi="Roboto"/>
          <w:color w:val="222222"/>
        </w:rPr>
        <w:t> and NaCl, which is more effective in causing coagulation of a negative sol and why?</w:t>
      </w:r>
    </w:p>
    <w:p w14:paraId="26A82DF9" w14:textId="1A8F9C21" w:rsidR="00B46AD0" w:rsidRDefault="00B46AD0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Style w:val="Strong"/>
          <w:rFonts w:ascii="Roboto" w:hAnsi="Roboto"/>
          <w:color w:val="222222"/>
        </w:rPr>
        <w:t>2. What is the type of charge on Agl colloidal sol formed when AgNO</w:t>
      </w:r>
      <w:r>
        <w:rPr>
          <w:rStyle w:val="Strong"/>
          <w:rFonts w:ascii="Roboto" w:hAnsi="Roboto"/>
          <w:color w:val="222222"/>
          <w:sz w:val="18"/>
          <w:szCs w:val="18"/>
          <w:vertAlign w:val="subscript"/>
        </w:rPr>
        <w:t>3</w:t>
      </w:r>
      <w:r>
        <w:rPr>
          <w:rStyle w:val="Strong"/>
          <w:rFonts w:ascii="Roboto" w:hAnsi="Roboto"/>
          <w:color w:val="222222"/>
        </w:rPr>
        <w:t> solution is added to KI solution?</w:t>
      </w:r>
    </w:p>
    <w:p w14:paraId="1CF874FD" w14:textId="32855B8B" w:rsidR="00B46AD0" w:rsidRDefault="00B46AD0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Style w:val="Strong"/>
          <w:rFonts w:ascii="Roboto" w:hAnsi="Roboto"/>
          <w:color w:val="222222"/>
        </w:rPr>
        <w:t xml:space="preserve">3. What is the effect of temperature on </w:t>
      </w:r>
      <w:r w:rsidR="00E512AD">
        <w:rPr>
          <w:rStyle w:val="Strong"/>
          <w:rFonts w:ascii="Roboto" w:hAnsi="Roboto"/>
          <w:color w:val="222222"/>
        </w:rPr>
        <w:t>adsorptio</w:t>
      </w:r>
    </w:p>
    <w:p w14:paraId="02ACC4FD" w14:textId="11423414" w:rsidR="00B46AD0" w:rsidRDefault="00B46AD0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Style w:val="Strong"/>
          <w:rFonts w:ascii="Roboto" w:hAnsi="Roboto"/>
          <w:color w:val="222222"/>
        </w:rPr>
        <w:t>4. Write the dispersed phase and dispersion medium of paints.</w:t>
      </w:r>
    </w:p>
    <w:p w14:paraId="390DBE6E" w14:textId="5523D1EE" w:rsidR="00B46AD0" w:rsidRDefault="00B46AD0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Style w:val="Strong"/>
          <w:rFonts w:ascii="Roboto" w:hAnsi="Roboto"/>
          <w:color w:val="222222"/>
        </w:rPr>
        <w:t>5. Write the dispersed phase and dispersion medium of butter.</w:t>
      </w:r>
    </w:p>
    <w:p w14:paraId="5F4F555B" w14:textId="0841A010" w:rsidR="00B46AD0" w:rsidRDefault="00B46AD0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Style w:val="Strong"/>
          <w:rFonts w:ascii="Roboto" w:hAnsi="Roboto"/>
          <w:color w:val="222222"/>
        </w:rPr>
        <w:t>6. Out of BaCl</w:t>
      </w:r>
      <w:r>
        <w:rPr>
          <w:rStyle w:val="Strong"/>
          <w:rFonts w:ascii="Roboto" w:hAnsi="Roboto"/>
          <w:color w:val="222222"/>
          <w:sz w:val="18"/>
          <w:szCs w:val="18"/>
          <w:vertAlign w:val="subscript"/>
        </w:rPr>
        <w:t>2</w:t>
      </w:r>
      <w:r>
        <w:rPr>
          <w:rStyle w:val="Strong"/>
          <w:rFonts w:ascii="Roboto" w:hAnsi="Roboto"/>
          <w:color w:val="222222"/>
        </w:rPr>
        <w:t> and KC1, which one is more effective in causing coagulation of a negatively charged colloidal Sol? Give reason.</w:t>
      </w:r>
    </w:p>
    <w:p w14:paraId="018A7B46" w14:textId="52480978" w:rsidR="00B46AD0" w:rsidRDefault="00B46AD0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Style w:val="Strong"/>
          <w:rFonts w:ascii="Roboto" w:hAnsi="Roboto"/>
          <w:color w:val="222222"/>
        </w:rPr>
        <w:t>7. A delta is formed at the meeting point of sea water and river water. Why?</w:t>
      </w:r>
    </w:p>
    <w:p w14:paraId="1B37399A" w14:textId="6330FFBF" w:rsidR="00B46AD0" w:rsidRDefault="00B46AD0" w:rsidP="00A144F3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Style w:val="Strong"/>
          <w:rFonts w:ascii="Roboto" w:hAnsi="Roboto"/>
          <w:color w:val="222222"/>
        </w:rPr>
        <w:t>8. Physisorption is reversible while chemisorption is irreversible. Why?</w:t>
      </w:r>
    </w:p>
    <w:p w14:paraId="30A99C0B" w14:textId="68DC6341" w:rsidR="00B46AD0" w:rsidRDefault="00B46AD0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Style w:val="Strong"/>
          <w:rFonts w:ascii="Roboto" w:hAnsi="Roboto"/>
          <w:color w:val="222222"/>
        </w:rPr>
        <w:t>9. Define adsorption with an example. Why is adsorption exothermic in nature?</w:t>
      </w:r>
      <w:r>
        <w:rPr>
          <w:rFonts w:ascii="Roboto" w:hAnsi="Roboto"/>
          <w:color w:val="222222"/>
        </w:rPr>
        <w:br/>
      </w:r>
      <w:r>
        <w:rPr>
          <w:rStyle w:val="Strong"/>
          <w:rFonts w:ascii="Roboto" w:hAnsi="Roboto"/>
          <w:color w:val="222222"/>
        </w:rPr>
        <w:t>Write the types of adsorption based on the nature of forces between adsorbate and adsorbent.</w:t>
      </w:r>
    </w:p>
    <w:p w14:paraId="75D41654" w14:textId="2A745FF1" w:rsidR="00B46AD0" w:rsidRDefault="00B46AD0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Style w:val="Strong"/>
          <w:rFonts w:ascii="Roboto" w:hAnsi="Roboto"/>
          <w:color w:val="222222"/>
        </w:rPr>
        <w:t>10. Differentiate between the following:</w:t>
      </w:r>
      <w:r>
        <w:rPr>
          <w:rFonts w:ascii="Roboto" w:hAnsi="Roboto"/>
          <w:color w:val="222222"/>
        </w:rPr>
        <w:br/>
      </w:r>
      <w:r>
        <w:rPr>
          <w:rStyle w:val="Strong"/>
          <w:rFonts w:ascii="Roboto" w:hAnsi="Roboto"/>
          <w:color w:val="222222"/>
        </w:rPr>
        <w:t>(i) Solution and colloid</w:t>
      </w:r>
      <w:r>
        <w:rPr>
          <w:rFonts w:ascii="Roboto" w:hAnsi="Roboto"/>
          <w:color w:val="222222"/>
        </w:rPr>
        <w:br/>
      </w:r>
      <w:r>
        <w:rPr>
          <w:rStyle w:val="Strong"/>
          <w:rFonts w:ascii="Roboto" w:hAnsi="Roboto"/>
          <w:color w:val="222222"/>
        </w:rPr>
        <w:t>(ii) Homogeneous catalysis and Heterogeneous catalysis</w:t>
      </w:r>
      <w:r>
        <w:rPr>
          <w:rFonts w:ascii="Roboto" w:hAnsi="Roboto"/>
          <w:color w:val="222222"/>
        </w:rPr>
        <w:br/>
      </w:r>
      <w:r>
        <w:rPr>
          <w:rStyle w:val="Strong"/>
          <w:rFonts w:ascii="Roboto" w:hAnsi="Roboto"/>
          <w:color w:val="222222"/>
        </w:rPr>
        <w:t>(iii) O/W emulsion and W/O emulsion.</w:t>
      </w:r>
      <w:r>
        <w:rPr>
          <w:rFonts w:ascii="Roboto" w:hAnsi="Roboto"/>
          <w:color w:val="222222"/>
        </w:rPr>
        <w:br/>
      </w:r>
    </w:p>
    <w:p w14:paraId="64698787" w14:textId="77777777" w:rsidR="00B46AD0" w:rsidRDefault="00B46AD0"/>
    <w:sectPr w:rsidR="00B46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D0"/>
    <w:rsid w:val="00027608"/>
    <w:rsid w:val="00151538"/>
    <w:rsid w:val="00666E62"/>
    <w:rsid w:val="00704497"/>
    <w:rsid w:val="0074471D"/>
    <w:rsid w:val="00963C3F"/>
    <w:rsid w:val="00A144F3"/>
    <w:rsid w:val="00B46AD0"/>
    <w:rsid w:val="00C6540C"/>
    <w:rsid w:val="00E5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12EC4"/>
  <w15:chartTrackingRefBased/>
  <w15:docId w15:val="{C1922B72-67FC-6A41-89AE-7479E7F9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6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8727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918003440559</dc:creator>
  <cp:keywords/>
  <dc:description/>
  <cp:lastModifiedBy>918003440559</cp:lastModifiedBy>
  <cp:revision>2</cp:revision>
  <dcterms:created xsi:type="dcterms:W3CDTF">2020-08-25T08:26:00Z</dcterms:created>
  <dcterms:modified xsi:type="dcterms:W3CDTF">2020-08-25T08:26:00Z</dcterms:modified>
</cp:coreProperties>
</file>